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ascii="方正小标宋简体" w:eastAsia="方正小标宋简体" w:hAnsi="华文中宋"/>
          <w:bCs/>
          <w:spacing w:val="40"/>
          <w:sz w:val="60"/>
          <w:szCs w:val="60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山东省质量改进成果</w:t>
      </w:r>
    </w:p>
    <w:p w:rsidR="00AE6125" w:rsidRDefault="00AE6125" w:rsidP="00AE6125">
      <w:pPr>
        <w:tabs>
          <w:tab w:val="center" w:pos="4535"/>
          <w:tab w:val="left" w:pos="6975"/>
        </w:tabs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申报表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>202</w:t>
      </w:r>
      <w:r w:rsidR="006159A9">
        <w:rPr>
          <w:rFonts w:eastAsia="华文中宋" w:hint="eastAsia"/>
          <w:b/>
          <w:sz w:val="44"/>
          <w:szCs w:val="44"/>
        </w:rPr>
        <w:t>1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成果名称：</w:t>
      </w:r>
      <w:r>
        <w:rPr>
          <w:rFonts w:eastAsia="华文中宋" w:hint="eastAsia"/>
          <w:sz w:val="36"/>
          <w:u w:val="single"/>
        </w:rPr>
        <w:t xml:space="preserve">　　　　　　</w:t>
      </w:r>
      <w:r>
        <w:rPr>
          <w:rFonts w:eastAsia="华文中宋" w:hint="eastAsia"/>
          <w:sz w:val="36"/>
          <w:u w:val="single"/>
        </w:rPr>
        <w:t xml:space="preserve"> </w:t>
      </w:r>
      <w:r>
        <w:rPr>
          <w:rFonts w:eastAsia="华文中宋" w:hint="eastAsia"/>
          <w:sz w:val="36"/>
          <w:u w:val="single"/>
        </w:rPr>
        <w:t xml:space="preserve">　　　　　　　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申报单位：</w:t>
      </w:r>
      <w:r>
        <w:rPr>
          <w:rFonts w:eastAsia="华文中宋" w:hint="eastAsia"/>
          <w:sz w:val="36"/>
          <w:u w:val="single"/>
        </w:rPr>
        <w:t xml:space="preserve">　　　　</w:t>
      </w:r>
      <w:r>
        <w:rPr>
          <w:rFonts w:eastAsia="华文中宋" w:hint="eastAsia"/>
          <w:sz w:val="24"/>
          <w:u w:val="single"/>
        </w:rPr>
        <w:t>（加盖公章）</w:t>
      </w:r>
      <w:r>
        <w:rPr>
          <w:rFonts w:eastAsia="华文中宋" w:hint="eastAsia"/>
          <w:sz w:val="24"/>
          <w:u w:val="single"/>
        </w:rPr>
        <w:t xml:space="preserve">              </w:t>
      </w:r>
      <w:r>
        <w:rPr>
          <w:rFonts w:eastAsia="华文中宋" w:hint="eastAsia"/>
          <w:sz w:val="24"/>
          <w:u w:val="single"/>
        </w:rPr>
        <w:t xml:space="preserve">　</w:t>
      </w:r>
    </w:p>
    <w:p w:rsidR="00AE6125" w:rsidRDefault="00AE6125" w:rsidP="00AE6125">
      <w:pPr>
        <w:ind w:leftChars="200" w:left="420"/>
        <w:rPr>
          <w:rFonts w:ascii="仿宋_GB2312" w:eastAsia="仿宋_GB2312"/>
          <w:sz w:val="30"/>
          <w:szCs w:val="30"/>
        </w:rPr>
      </w:pPr>
      <w:r>
        <w:rPr>
          <w:rFonts w:eastAsia="华文中宋" w:hint="eastAsia"/>
          <w:sz w:val="36"/>
        </w:rPr>
        <w:t xml:space="preserve">　　　　　　　</w:t>
      </w:r>
    </w:p>
    <w:p w:rsidR="00AE6125" w:rsidRDefault="00AE6125" w:rsidP="00AE6125">
      <w:pPr>
        <w:pStyle w:val="a5"/>
        <w:ind w:leftChars="200" w:left="420" w:firstLineChars="200" w:firstLine="720"/>
        <w:rPr>
          <w:rFonts w:eastAsia="华文中宋"/>
          <w:sz w:val="36"/>
          <w:szCs w:val="24"/>
        </w:rPr>
      </w:pPr>
      <w:r>
        <w:rPr>
          <w:rFonts w:ascii="华文中宋" w:eastAsia="华文中宋" w:hAnsi="华文中宋" w:hint="eastAsia"/>
          <w:sz w:val="36"/>
          <w:szCs w:val="36"/>
        </w:rPr>
        <w:t>推荐单位：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</w:t>
      </w:r>
      <w:r>
        <w:rPr>
          <w:rFonts w:eastAsia="华文中宋"/>
          <w:sz w:val="36"/>
          <w:szCs w:val="24"/>
        </w:rPr>
        <w:t xml:space="preserve">                      </w:t>
      </w:r>
      <w:r>
        <w:rPr>
          <w:rFonts w:eastAsia="华文中宋" w:hint="eastAsia"/>
          <w:sz w:val="36"/>
          <w:szCs w:val="24"/>
        </w:rPr>
        <w:t xml:space="preserve">    </w:t>
      </w:r>
      <w:r>
        <w:rPr>
          <w:rFonts w:eastAsia="华文中宋"/>
          <w:sz w:val="36"/>
          <w:szCs w:val="24"/>
        </w:rPr>
        <w:t xml:space="preserve">   </w:t>
      </w:r>
      <w:r>
        <w:rPr>
          <w:rFonts w:eastAsia="华文中宋" w:hint="eastAsia"/>
          <w:sz w:val="36"/>
          <w:szCs w:val="24"/>
        </w:rPr>
        <w:t xml:space="preserve">      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108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华文中宋" w:hint="eastAsia"/>
          <w:sz w:val="36"/>
        </w:rPr>
        <w:t>报送时间：</w:t>
      </w:r>
      <w:r>
        <w:rPr>
          <w:rFonts w:eastAsia="华文中宋" w:hint="eastAsia"/>
          <w:sz w:val="36"/>
          <w:szCs w:val="36"/>
          <w:u w:val="single"/>
        </w:rPr>
        <w:t xml:space="preserve">　　　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月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(共</w:t>
      </w:r>
      <w:r>
        <w:rPr>
          <w:rFonts w:ascii="华文中宋" w:eastAsia="华文中宋" w:hAnsi="华文中宋" w:hint="eastAsia"/>
          <w:b/>
          <w:bCs/>
          <w:sz w:val="32"/>
          <w:szCs w:val="32"/>
          <w:u w:val="thick"/>
        </w:rPr>
        <w:t xml:space="preserve"> 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页)</w:t>
      </w:r>
      <w:r>
        <w:rPr>
          <w:rFonts w:ascii="华文中宋" w:eastAsia="华文中宋" w:hAnsi="华文中宋"/>
          <w:b/>
          <w:bCs/>
          <w:sz w:val="32"/>
          <w:szCs w:val="32"/>
        </w:rPr>
        <w:tab/>
      </w: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961"/>
        <w:jc w:val="left"/>
        <w:rPr>
          <w:rFonts w:ascii="华文中宋" w:eastAsia="华文中宋" w:hAnsi="华文中宋"/>
          <w:b/>
          <w:bCs/>
          <w:sz w:val="32"/>
          <w:szCs w:val="32"/>
        </w:rPr>
      </w:pPr>
    </w:p>
    <w:p w:rsidR="00E25768" w:rsidRDefault="00E25768" w:rsidP="00E25768">
      <w:pPr>
        <w:numPr>
          <w:ins w:id="0" w:author="lenovo" w:date="2015-05-05T15:30:00Z"/>
        </w:num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承　诺　书</w:t>
      </w:r>
    </w:p>
    <w:p w:rsidR="00E25768" w:rsidRDefault="00E25768" w:rsidP="00E25768">
      <w:pPr>
        <w:numPr>
          <w:ins w:id="1" w:author="lenovo" w:date="2015-05-05T15:30:00Z"/>
        </w:numPr>
        <w:rPr>
          <w:rFonts w:ascii="黑体" w:eastAsia="黑体" w:hAnsi="黑体" w:cs="黑体"/>
          <w:color w:val="000000"/>
          <w:sz w:val="44"/>
          <w:szCs w:val="44"/>
        </w:rPr>
      </w:pPr>
    </w:p>
    <w:p w:rsidR="00E25768" w:rsidRPr="00E25768" w:rsidRDefault="00E25768" w:rsidP="00E25768">
      <w:pPr>
        <w:numPr>
          <w:ins w:id="2" w:author="lenovo" w:date="2015-05-05T15:30:00Z"/>
        </w:numPr>
        <w:spacing w:line="590" w:lineRule="exact"/>
        <w:ind w:firstLineChars="200" w:firstLine="640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本企业在《山东省</w:t>
      </w:r>
      <w:r>
        <w:rPr>
          <w:rFonts w:ascii="仿宋_GB2312" w:eastAsia="仿宋_GB2312" w:hAnsi="华文楷体" w:cs="华文楷体" w:hint="eastAsia"/>
          <w:color w:val="000000"/>
          <w:sz w:val="32"/>
          <w:szCs w:val="32"/>
        </w:rPr>
        <w:t>质量改进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成果申报</w:t>
      </w:r>
      <w:r w:rsidR="00050F47">
        <w:rPr>
          <w:rFonts w:ascii="仿宋_GB2312" w:eastAsia="仿宋_GB2312" w:hAnsi="华文楷体" w:cs="华文楷体" w:hint="eastAsia"/>
          <w:color w:val="000000"/>
          <w:sz w:val="32"/>
          <w:szCs w:val="32"/>
        </w:rPr>
        <w:t>表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》中所填写的信息，以及提交的相关证实性材料均真实有效。如出现虚假失实信息本企业承担全部责任。</w:t>
      </w:r>
    </w:p>
    <w:p w:rsidR="00E25768" w:rsidRPr="00E25768" w:rsidRDefault="00E25768" w:rsidP="00E25768">
      <w:pPr>
        <w:numPr>
          <w:ins w:id="3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 xml:space="preserve">  </w:t>
      </w:r>
    </w:p>
    <w:p w:rsidR="00E25768" w:rsidRPr="00E25768" w:rsidRDefault="00E25768" w:rsidP="00E25768">
      <w:pPr>
        <w:numPr>
          <w:ins w:id="4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5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6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7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8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9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10" w:author="lenovo" w:date="2015-05-05T15:30:00Z"/>
        </w:numPr>
        <w:spacing w:line="590" w:lineRule="exac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申报企业：       　　　　　　           （单位公章）</w:t>
      </w:r>
    </w:p>
    <w:p w:rsidR="00E25768" w:rsidRPr="00E25768" w:rsidRDefault="00E25768" w:rsidP="00E25768">
      <w:pPr>
        <w:numPr>
          <w:ins w:id="11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年     月     日</w:t>
      </w:r>
    </w:p>
    <w:p w:rsidR="00E25768" w:rsidRPr="00E25768" w:rsidRDefault="00E25768" w:rsidP="00E25768">
      <w:pPr>
        <w:tabs>
          <w:tab w:val="center" w:pos="4535"/>
          <w:tab w:val="left" w:pos="6975"/>
        </w:tabs>
        <w:ind w:firstLineChars="300" w:firstLine="63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hAnsi="华文楷体" w:cs="华文楷体" w:hint="eastAsia"/>
          <w:color w:val="000000"/>
          <w:szCs w:val="32"/>
        </w:rPr>
        <w:br w:type="page"/>
      </w:r>
    </w:p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一、联系方式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2832"/>
        <w:gridCol w:w="1685"/>
        <w:gridCol w:w="1122"/>
        <w:gridCol w:w="1449"/>
      </w:tblGrid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7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手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　　真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125" w:rsidRDefault="00AE6125" w:rsidP="00050F47">
      <w:pPr>
        <w:spacing w:beforeLines="30"/>
        <w:rPr>
          <w:rFonts w:ascii="仿宋_GB2312" w:eastAsia="仿宋_GB2312"/>
          <w:sz w:val="24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955"/>
        <w:gridCol w:w="817"/>
        <w:gridCol w:w="1214"/>
        <w:gridCol w:w="558"/>
        <w:gridCol w:w="1473"/>
        <w:gridCol w:w="299"/>
        <w:gridCol w:w="1772"/>
      </w:tblGrid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【申报部门、推荐单位】：名称要与公章相一致。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课题来源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1291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成果技术水平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□国际领先　　□国际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□国内领先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□省内领先　　□省内先进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proofErr w:type="gramStart"/>
            <w:r>
              <w:rPr>
                <w:rFonts w:eastAsia="仿宋_GB2312" w:hint="eastAsia"/>
                <w:sz w:val="24"/>
                <w:u w:val="single"/>
              </w:rPr>
              <w:t xml:space="preserve">　　　　　　　　　　</w:t>
            </w:r>
            <w:proofErr w:type="gramEnd"/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成果起止时间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完成：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成果鉴定的时间、单位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20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【成果鉴定的时间、单位】：如通过鉴定，另附鉴定机构的鉴定结果证明复印件；如果没有，则不填。</w:t>
            </w:r>
          </w:p>
        </w:tc>
      </w:tr>
      <w:tr w:rsidR="00AE6125" w:rsidTr="00DB50C7">
        <w:trPr>
          <w:trHeight w:val="854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该成果是否申请专利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申请号：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6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该成果是否获得专利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专利号：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5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 w:val="restart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成果主要完成人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1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【成果主要完成人】：按贡献大小从上到下的顺序排列，“成果主要完成人”的顺序要和鉴定证书的完成人顺序保持一致。</w:t>
            </w:r>
          </w:p>
        </w:tc>
      </w:tr>
      <w:tr w:rsidR="00AE6125" w:rsidTr="00DB50C7">
        <w:trPr>
          <w:trHeight w:val="2438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成果参与人员</w:t>
            </w:r>
          </w:p>
        </w:tc>
        <w:tc>
          <w:tcPr>
            <w:tcW w:w="2031" w:type="dxa"/>
            <w:gridSpan w:val="2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69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【成果参与人员】：按贡献大小从上到下的顺序排列。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 w:firstLineChars="250" w:firstLine="600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取得经济效益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单位：万元人民币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</w:t>
            </w: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节能降耗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296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取得经济效益计算依据：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714"/>
          <w:jc w:val="center"/>
        </w:trPr>
        <w:tc>
          <w:tcPr>
            <w:tcW w:w="4758" w:type="dxa"/>
            <w:gridSpan w:val="4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成果主要生产、应用单位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wordWrap w:val="0"/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  <w:tc>
          <w:tcPr>
            <w:tcW w:w="4102" w:type="dxa"/>
            <w:gridSpan w:val="4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本单位财务部门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</w:tr>
      <w:tr w:rsidR="00AE6125" w:rsidTr="00DB50C7">
        <w:trPr>
          <w:trHeight w:val="154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【取得经济效益】：①应填写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自成果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实施以来，各年度的相关数据。年度预留空间不够的，可自行增加。②数据应由主要生产、应用单位财务部门证明并盖公章，作为取得经济效益的证明。③仅本单位取得的经济效益，本单位财务部门证明并盖公章，作为取得经济效益的证明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050F47">
            <w:pPr>
              <w:spacing w:beforeLines="50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取得社会效益（此项作为选填项）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proofErr w:type="gramEnd"/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04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【取得社会效益】：社会效益是指企业实施该项成果产生的生态效益、创造就业机会、支持公益事业、为推进我国企业管理现代化提供示范等。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成果主要内容介绍</w:t>
            </w: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【成果主要内容】：简明扼要地介绍该成果立项背影、目的和意义，主要指标，突出特点。</w:t>
            </w:r>
          </w:p>
        </w:tc>
      </w:tr>
      <w:tr w:rsidR="00AE6125" w:rsidTr="00DB50C7">
        <w:trPr>
          <w:trHeight w:val="450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成果发明或创新点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成果应用、推广情况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742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【成果应用、推广情况】：国内外或省内外引用应用情况，纳入或形成企业标准或工法情况，以及对应用前景进行阐述。</w:t>
            </w:r>
          </w:p>
        </w:tc>
      </w:tr>
      <w:tr w:rsidR="00AE6125" w:rsidTr="00DB50C7">
        <w:trPr>
          <w:trHeight w:val="457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与当前国内外或省内外同类研究的综合比较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2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【与当前国内外或省内外同类研究的综合比较】：同当前国内外或省内外先进的同类研究进行全面比较，加以综合叙述。</w:t>
            </w:r>
          </w:p>
        </w:tc>
      </w:tr>
      <w:tr w:rsidR="00AE6125" w:rsidTr="008A54CE">
        <w:trPr>
          <w:trHeight w:val="10674"/>
          <w:jc w:val="center"/>
        </w:trPr>
        <w:tc>
          <w:tcPr>
            <w:tcW w:w="8860" w:type="dxa"/>
            <w:gridSpan w:val="8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成果评价</w:t>
            </w:r>
          </w:p>
        </w:tc>
      </w:tr>
      <w:tr w:rsidR="00AE6125" w:rsidTr="00DB50C7">
        <w:trPr>
          <w:trHeight w:val="98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【成果评价】：由申报单位对该成果从成果组织、成果活动情况、成果内容的核实和确认以及成果的完成、巩固、持续性等方面进行评价。</w:t>
            </w:r>
          </w:p>
        </w:tc>
      </w:tr>
    </w:tbl>
    <w:p w:rsidR="00CA652E" w:rsidRPr="00AE6125" w:rsidRDefault="00CA652E" w:rsidP="008A54CE"/>
    <w:sectPr w:rsidR="00CA652E" w:rsidRPr="00AE6125" w:rsidSect="003B72E9">
      <w:footerReference w:type="even" r:id="rId6"/>
      <w:footerReference w:type="default" r:id="rId7"/>
      <w:pgSz w:w="11906" w:h="16838"/>
      <w:pgMar w:top="1956" w:right="1474" w:bottom="1899" w:left="1588" w:header="851" w:footer="1134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66" w:rsidRDefault="00250066" w:rsidP="00615129">
      <w:r>
        <w:separator/>
      </w:r>
    </w:p>
  </w:endnote>
  <w:endnote w:type="continuationSeparator" w:id="0">
    <w:p w:rsidR="00250066" w:rsidRDefault="00250066" w:rsidP="0061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1601B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8A54CE">
      <w:rPr>
        <w:rStyle w:val="a3"/>
      </w:rPr>
      <w:instrText xml:space="preserve">PAGE  </w:instrText>
    </w:r>
    <w:r>
      <w:fldChar w:fldCharType="end"/>
    </w:r>
  </w:p>
  <w:p w:rsidR="003B72E9" w:rsidRDefault="002500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8A54CE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1601B8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1601B8">
      <w:rPr>
        <w:rFonts w:ascii="宋体" w:hAnsi="宋体"/>
        <w:sz w:val="28"/>
        <w:szCs w:val="28"/>
      </w:rPr>
      <w:fldChar w:fldCharType="separate"/>
    </w:r>
    <w:r w:rsidR="00050F47">
      <w:rPr>
        <w:rStyle w:val="a3"/>
        <w:rFonts w:ascii="宋体" w:hAnsi="宋体"/>
        <w:noProof/>
        <w:sz w:val="28"/>
        <w:szCs w:val="28"/>
      </w:rPr>
      <w:t>1</w:t>
    </w:r>
    <w:r w:rsidR="001601B8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3B72E9" w:rsidRDefault="00250066" w:rsidP="00050F47">
    <w:pPr>
      <w:pStyle w:val="a4"/>
      <w:spacing w:beforeLines="50"/>
      <w:ind w:right="357" w:firstLine="357"/>
    </w:pPr>
  </w:p>
  <w:p w:rsidR="003B72E9" w:rsidRDefault="00250066" w:rsidP="00050F47">
    <w:pPr>
      <w:pStyle w:val="a4"/>
      <w:spacing w:beforeLines="50"/>
      <w:ind w:right="357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66" w:rsidRDefault="00250066" w:rsidP="00615129">
      <w:r>
        <w:separator/>
      </w:r>
    </w:p>
  </w:footnote>
  <w:footnote w:type="continuationSeparator" w:id="0">
    <w:p w:rsidR="00250066" w:rsidRDefault="00250066" w:rsidP="0061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125"/>
    <w:rsid w:val="000473DF"/>
    <w:rsid w:val="00050F47"/>
    <w:rsid w:val="000C6AD4"/>
    <w:rsid w:val="0015357E"/>
    <w:rsid w:val="001601B8"/>
    <w:rsid w:val="00184474"/>
    <w:rsid w:val="001D6A2E"/>
    <w:rsid w:val="001E10EA"/>
    <w:rsid w:val="002013F8"/>
    <w:rsid w:val="00250066"/>
    <w:rsid w:val="002B44DB"/>
    <w:rsid w:val="00306E89"/>
    <w:rsid w:val="00312C9D"/>
    <w:rsid w:val="003217C2"/>
    <w:rsid w:val="003A22F6"/>
    <w:rsid w:val="003A70E2"/>
    <w:rsid w:val="003D3EAD"/>
    <w:rsid w:val="003E423F"/>
    <w:rsid w:val="00421D3E"/>
    <w:rsid w:val="004259E1"/>
    <w:rsid w:val="004422E5"/>
    <w:rsid w:val="00520B48"/>
    <w:rsid w:val="005638BD"/>
    <w:rsid w:val="005E334B"/>
    <w:rsid w:val="00615129"/>
    <w:rsid w:val="006159A9"/>
    <w:rsid w:val="00742E8F"/>
    <w:rsid w:val="0078244F"/>
    <w:rsid w:val="007C1A77"/>
    <w:rsid w:val="00831550"/>
    <w:rsid w:val="0087235D"/>
    <w:rsid w:val="00893860"/>
    <w:rsid w:val="008A54CE"/>
    <w:rsid w:val="008D7C34"/>
    <w:rsid w:val="00905C8B"/>
    <w:rsid w:val="009559BC"/>
    <w:rsid w:val="0096450F"/>
    <w:rsid w:val="00992986"/>
    <w:rsid w:val="009B53CE"/>
    <w:rsid w:val="009E47FA"/>
    <w:rsid w:val="00A440ED"/>
    <w:rsid w:val="00A74006"/>
    <w:rsid w:val="00AA6260"/>
    <w:rsid w:val="00AD41C5"/>
    <w:rsid w:val="00AE6125"/>
    <w:rsid w:val="00B10352"/>
    <w:rsid w:val="00B15CD1"/>
    <w:rsid w:val="00B30B95"/>
    <w:rsid w:val="00B43A22"/>
    <w:rsid w:val="00B767F1"/>
    <w:rsid w:val="00BF12A7"/>
    <w:rsid w:val="00C06526"/>
    <w:rsid w:val="00CA652E"/>
    <w:rsid w:val="00CA734B"/>
    <w:rsid w:val="00D70B8A"/>
    <w:rsid w:val="00DB701B"/>
    <w:rsid w:val="00E10B16"/>
    <w:rsid w:val="00E25768"/>
    <w:rsid w:val="00E40B6E"/>
    <w:rsid w:val="00E7789D"/>
    <w:rsid w:val="00EA40E8"/>
    <w:rsid w:val="00EF534A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125"/>
  </w:style>
  <w:style w:type="paragraph" w:styleId="a4">
    <w:name w:val="footer"/>
    <w:basedOn w:val="a"/>
    <w:link w:val="Char"/>
    <w:rsid w:val="00AE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612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AE6125"/>
    <w:pPr>
      <w:spacing w:line="440" w:lineRule="exact"/>
    </w:pPr>
    <w:rPr>
      <w:rFonts w:eastAsia="仿宋体"/>
      <w:sz w:val="32"/>
      <w:szCs w:val="20"/>
    </w:rPr>
  </w:style>
  <w:style w:type="character" w:customStyle="1" w:styleId="Char0">
    <w:name w:val="正文文本 Char"/>
    <w:basedOn w:val="a0"/>
    <w:link w:val="a5"/>
    <w:rsid w:val="00AE6125"/>
    <w:rPr>
      <w:rFonts w:ascii="Times New Roman" w:eastAsia="仿宋体" w:hAnsi="Times New Roman" w:cs="Times New Roman"/>
      <w:sz w:val="32"/>
      <w:szCs w:val="20"/>
    </w:rPr>
  </w:style>
  <w:style w:type="table" w:styleId="a6">
    <w:name w:val="Table Grid"/>
    <w:basedOn w:val="a1"/>
    <w:rsid w:val="00AE6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F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F1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2021-01-19T03:05:00Z</cp:lastPrinted>
  <dcterms:created xsi:type="dcterms:W3CDTF">2021-01-18T01:46:00Z</dcterms:created>
  <dcterms:modified xsi:type="dcterms:W3CDTF">2021-01-20T06:14:00Z</dcterms:modified>
</cp:coreProperties>
</file>